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7"/>
        <w:gridCol w:w="3075"/>
        <w:gridCol w:w="3037"/>
        <w:gridCol w:w="4562"/>
        <w:gridCol w:w="89"/>
      </w:tblGrid>
      <w:tr w:rsidR="007C3F26" w:rsidRPr="007C3F26" w:rsidTr="007C3F26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7C3F26" w:rsidRPr="007C3F26" w:rsidRDefault="007C3F26" w:rsidP="007C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C3F26" w:rsidRPr="007C3F26" w:rsidRDefault="006E4AB6" w:rsidP="007C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B6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9D52D4F" wp14:editId="32380F29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-379095</wp:posOffset>
                      </wp:positionV>
                      <wp:extent cx="1663065" cy="370205"/>
                      <wp:effectExtent l="0" t="0" r="0" b="0"/>
                      <wp:wrapNone/>
                      <wp:docPr id="5" name="Text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065" cy="370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4AB6" w:rsidRDefault="006E4AB6" w:rsidP="006E4AB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Calibri" w:hAnsi="Calibri" w:cs="Iskoola Pota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www.hndit.com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52D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" o:spid="_x0000_s1026" type="#_x0000_t202" style="position:absolute;margin-left:122.2pt;margin-top:-29.85pt;width:130.95pt;height:29.15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" filled="f" stroked="f">
                      <v:textbox style="mso-fit-shape-to-text:t">
                        <w:txbxContent>
                          <w:p w:rsidR="006E4AB6" w:rsidRDefault="006E4AB6" w:rsidP="006E4AB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Iskoola Pot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www.hndit.com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3F26" w:rsidRPr="007C3F26" w:rsidTr="007C3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tblCellSpacing w:w="0" w:type="dxa"/>
        </w:trPr>
        <w:tc>
          <w:tcPr>
            <w:tcW w:w="0" w:type="auto"/>
            <w:gridSpan w:val="2"/>
            <w:shd w:val="clear" w:color="auto" w:fill="C6C6C6"/>
            <w:vAlign w:val="center"/>
            <w:hideMark/>
          </w:tcPr>
          <w:p w:rsidR="007C3F26" w:rsidRPr="007C3F26" w:rsidRDefault="007C3F26" w:rsidP="007C3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E8071F5" wp14:editId="60A092C0">
                  <wp:extent cx="19050" cy="19050"/>
                  <wp:effectExtent l="0" t="0" r="0" b="0"/>
                  <wp:docPr id="4" name="Picture 4" descr="http://www.web-source.net/graphic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web-source.net/graphic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F26" w:rsidRPr="007C3F26" w:rsidTr="007C3F26">
        <w:tblPrEx>
          <w:jc w:val="center"/>
          <w:tblBorders>
            <w:top w:val="outset" w:sz="6" w:space="0" w:color="C6C6C6"/>
            <w:left w:val="outset" w:sz="6" w:space="0" w:color="C6C6C6"/>
            <w:bottom w:val="outset" w:sz="6" w:space="0" w:color="C6C6C6"/>
            <w:right w:val="outset" w:sz="6" w:space="0" w:color="C6C6C6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644"/>
            </w:tblGrid>
            <w:tr w:rsidR="007C3F26" w:rsidRPr="007C3F2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72A4D2"/>
                  <w:vAlign w:val="center"/>
                  <w:hideMark/>
                </w:tcPr>
                <w:p w:rsidR="007C3F26" w:rsidRPr="007C3F26" w:rsidRDefault="007C3F26" w:rsidP="007C3F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 wp14:anchorId="2964C12A" wp14:editId="1953386F">
                        <wp:extent cx="19050" cy="19050"/>
                        <wp:effectExtent l="0" t="0" r="0" b="0"/>
                        <wp:docPr id="3" name="Picture 3" descr="http://www.web-source.net/graphic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web-source.net/graphic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3F26" w:rsidRPr="007C3F2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84"/>
                  </w:tblGrid>
                  <w:tr w:rsidR="007C3F26" w:rsidRPr="007C3F26" w:rsidTr="007C3F26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Borders>
                            <w:top w:val="outset" w:sz="12" w:space="0" w:color="3F7FBB"/>
                            <w:left w:val="outset" w:sz="12" w:space="0" w:color="3F7FBB"/>
                            <w:bottom w:val="outset" w:sz="12" w:space="0" w:color="3F7FBB"/>
                            <w:right w:val="outset" w:sz="12" w:space="0" w:color="3F7FBB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1"/>
                          <w:gridCol w:w="1157"/>
                          <w:gridCol w:w="5138"/>
                          <w:gridCol w:w="2902"/>
                        </w:tblGrid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Comment</w:t>
                              </w:r>
                              <w:bookmarkStart w:id="0" w:name="comment"/>
                              <w:bookmarkEnd w:id="0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&lt;!--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&lt;!--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This can be viewed in the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part of a document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--&gt;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Nothing will show </w:t>
                              </w:r>
                              <w:hyperlink r:id="rId6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(Tip)</w:t>
                                </w:r>
                              </w:hyperlink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Anchor</w:t>
                              </w:r>
                              <w:bookmarkStart w:id="1" w:name="anchor"/>
                              <w:bookmarkEnd w:id="1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&lt;a 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&lt;a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href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=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"http://www.domain.com/"&gt;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Visit Our Site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&lt;/a&gt;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Visit Our Site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7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(Tip)</w:t>
                                </w:r>
                              </w:hyperlink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Bold</w:t>
                              </w:r>
                              <w:bookmarkStart w:id="2" w:name="bold"/>
                              <w:bookmarkEnd w:id="2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&lt;b&gt;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&lt;b&gt;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Example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&lt;/b&gt;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Example</w:t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Big</w:t>
                              </w:r>
                              <w:bookmarkStart w:id="3" w:name="big"/>
                              <w:bookmarkEnd w:id="3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(Text)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&lt;big&gt;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&lt;big&gt;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Example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&lt;/big&gt;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 xml:space="preserve">Example </w:t>
                              </w:r>
                              <w:hyperlink r:id="rId8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(Tip)</w:t>
                                </w:r>
                              </w:hyperlink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Body of HTML Document</w:t>
                              </w:r>
                              <w:bookmarkStart w:id="4" w:name="body"/>
                              <w:bookmarkEnd w:id="4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&lt;body&gt;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&lt;body&gt;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The content of your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page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&lt;/body&gt;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Contents of your web page </w:t>
                              </w:r>
                              <w:hyperlink r:id="rId9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(Tip)</w:t>
                                </w:r>
                              </w:hyperlink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Line Break</w:t>
                              </w:r>
                              <w:bookmarkStart w:id="5" w:name="line_break"/>
                              <w:bookmarkEnd w:id="5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The contents of your page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br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The contents of your page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The contents of your page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The contents of your page</w:t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Center</w:t>
                              </w:r>
                              <w:bookmarkStart w:id="6" w:name="center"/>
                              <w:bookmarkEnd w:id="6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&lt;center&gt;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&lt;center&gt;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This will center your contents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&lt;/center&gt;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This will center your contents</w:t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Definition Description</w:t>
                              </w:r>
                              <w:bookmarkStart w:id="7" w:name="definition_description"/>
                              <w:bookmarkEnd w:id="7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dd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&lt;dl&gt;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dt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&gt;Definition Term&lt;/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dt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dd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&gt;Definition of the term&lt;/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dd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dt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&gt;Definition Term&lt;/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dt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dd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&gt;Definition of the term&lt;/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dd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&lt;/dl&gt;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Definition Term 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ind w:left="7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Definition of the term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Definition Term 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ind w:left="7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Definition of the term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Definition List</w:t>
                              </w:r>
                              <w:bookmarkStart w:id="8" w:name="definition_list"/>
                              <w:bookmarkEnd w:id="8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&lt;dl&gt;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&lt;dl&gt;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dt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&gt;Definition Term&lt;/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dt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dd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&gt;Definition of the term&lt;/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dd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dt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&gt;Definition Term&lt;/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dt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dd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&gt;Definition of the term&lt;/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dd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&lt;/dl&gt;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Definition Term 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ind w:left="7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Definition of the term 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Definition Term 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ind w:left="7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Definition of the term </w:t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Definition Term</w:t>
                              </w:r>
                              <w:bookmarkStart w:id="9" w:name="definition_term"/>
                              <w:bookmarkEnd w:id="9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dt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&lt;dl&gt;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dt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&gt;Definition Term&lt;/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dt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dd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&gt;Definition of the term&lt;/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dd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dt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&gt;Definition Term&lt;/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dt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dd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&gt;Definition of the term&lt;/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dd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&lt;/dl&gt;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Definition Term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ind w:left="7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Definition of the term 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Definition Term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ind w:left="7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Definition of the term </w:t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Emphasis</w:t>
                              </w:r>
                              <w:bookmarkStart w:id="10" w:name="emphasis"/>
                              <w:bookmarkEnd w:id="10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em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This is an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em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Example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em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of using the emphasis tag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This is an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Example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of using the emphasis tag</w:t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Embed Object</w:t>
                              </w:r>
                              <w:bookmarkStart w:id="11" w:name="embed_object"/>
                              <w:bookmarkEnd w:id="11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&lt;embed&gt;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&lt;embed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src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="yourfile.mid" width="100%" height="60" align="center"&gt;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hyperlink r:id="rId10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(Tip)</w:t>
                                </w:r>
                              </w:hyperlink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Embed Object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&lt;embed&gt;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embed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src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="yourfile.mid"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autostart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="true" hidden="false" loop="false"&gt;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noembed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bgsound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src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="yourfile.mid"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loop="1"&gt;&lt;/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noembed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br/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bgsound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src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="wonderfu.mid" </w:t>
                              </w:r>
                              <w:r w:rsidR="0070106B" w:rsidRPr="0070106B">
                                <w:rPr>
                                  <w:noProof/>
                                  <w:lang w:bidi="ar-SA"/>
                                </w:rPr>
                                <w:lastRenderedPageBreak/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49024" behindDoc="0" locked="0" layoutInCell="1" allowOverlap="1" wp14:anchorId="44E3077F" wp14:editId="54A35D2A">
                                        <wp:simplePos x="0" y="0"/>
                                        <wp:positionH relativeFrom="column">
                                          <wp:posOffset>596265</wp:posOffset>
                                        </wp:positionH>
                                        <wp:positionV relativeFrom="paragraph">
                                          <wp:posOffset>-552450</wp:posOffset>
                                        </wp:positionV>
                                        <wp:extent cx="1663065" cy="370205"/>
                                        <wp:effectExtent l="0" t="0" r="0" b="0"/>
                                        <wp:wrapNone/>
                                        <wp:docPr id="6" name="TextBox 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1663065" cy="370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70106B" w:rsidRDefault="0070106B" w:rsidP="0070106B">
                                                    <w:pPr>
                                                      <w:pStyle w:val="NormalWeb"/>
                                                      <w:kinsoku w:val="0"/>
                                                      <w:overflowPunct w:val="0"/>
                                                      <w:spacing w:before="0" w:beforeAutospacing="0" w:after="0" w:afterAutospacing="0"/>
                                                      <w:textAlignment w:val="baseline"/>
                                                    </w:pPr>
                                                    <w:r>
                                                      <w:rPr>
                                                        <w:rFonts w:ascii="Calibri" w:hAnsi="Calibri" w:cs="Iskoola Pota"/>
                                                        <w:color w:val="000000"/>
                                                        <w:kern w:val="24"/>
                                                        <w:sz w:val="36"/>
                                                        <w:szCs w:val="36"/>
                                                      </w:rPr>
                                                      <w:t>www.hndit.com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vert="horz" wrap="non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sp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44E3077F" id="_x0000_s1027" type="#_x0000_t202" style="position:absolute;margin-left:46.95pt;margin-top:-43.5pt;width:130.95pt;height:29.1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" filled="f" stroked="f">
                                        <v:textbox style="mso-fit-shape-to-text:t">
                                          <w:txbxContent>
                                            <w:p w:rsidR="0070106B" w:rsidRDefault="0070106B" w:rsidP="0070106B">
                                              <w:pPr>
                                                <w:pStyle w:val="NormalWeb"/>
                                                <w:kinsoku w:val="0"/>
                                                <w:overflowPunct w:val="0"/>
                                                <w:spacing w:before="0" w:beforeAutospacing="0" w:after="0" w:afterAutospacing="0"/>
                                                <w:textAlignment w:val="baseline"/>
                                              </w:pPr>
                                              <w:r>
                                                <w:rPr>
                                                  <w:rFonts w:ascii="Calibri" w:hAnsi="Calibri" w:cs="Iskoola Pota"/>
                                                  <w:color w:val="000000"/>
                                                  <w:kern w:val="24"/>
                                                  <w:sz w:val="36"/>
                                                  <w:szCs w:val="36"/>
                                                </w:rPr>
                                                <w:t>www.hndit.com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autostart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="false" loop="1" /&gt;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Music will begin playing when your page is loaded and will only play one time. A control panel will be displayed to enable your visitors to stop the music.</w:t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lastRenderedPageBreak/>
                                <w:t>HTML Font</w:t>
                              </w:r>
                              <w:bookmarkStart w:id="12" w:name="font"/>
                              <w:bookmarkEnd w:id="12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&lt;font&gt;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&lt;font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face="Times New Roman"&gt;Example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&lt;/font&gt;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Example </w:t>
                              </w:r>
                              <w:hyperlink r:id="rId11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(Tip)</w:t>
                                </w:r>
                              </w:hyperlink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Font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&lt;font&gt;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&lt;font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face="Times New Roman" size="4"&gt;Example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&lt;/font&gt;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Example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2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(Tip)</w:t>
                                </w:r>
                              </w:hyperlink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Font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&lt;font&gt;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&lt;font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face="Times New Roman" size="+3" color="#ff0000"&gt;Example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&lt;/font&gt;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48"/>
                                  <w:szCs w:val="48"/>
                                </w:rPr>
                                <w:t>Example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3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(Tip)</w:t>
                                </w:r>
                              </w:hyperlink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Form</w:t>
                              </w:r>
                              <w:bookmarkStart w:id="13" w:name="form"/>
                              <w:bookmarkEnd w:id="13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&lt;form&gt;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&lt;form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action="mailto:you@yourdomain.com"&gt;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Name: &lt;input name="Name" value="" size="10"&gt;&lt;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&gt;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Email: &lt;input name="Email" value="" size="10"&gt;&lt;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&lt;center&gt;&lt;input type="submit"&gt;&lt;/center&gt;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&lt;/form&gt;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pBdr>
                                  <w:bottom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</w:pPr>
                              <w:r w:rsidRPr="007C3F26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  <w:t>Top of Form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Name: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78" type="#_x0000_t75" style="width:60.75pt;height:18pt" o:ole="">
                                    <v:imagedata r:id="rId14" o:title=""/>
                                  </v:shape>
                                  <w:control r:id="rId15" w:name="DefaultOcxName4" w:shapeid="_x0000_i1078"/>
                                </w:object>
                              </w:r>
                              <w:hyperlink r:id="rId16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(Tip)</w:t>
                                </w:r>
                              </w:hyperlink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Email: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082" type="#_x0000_t75" style="width:60.75pt;height:18pt" o:ole="">
                                    <v:imagedata r:id="rId14" o:title=""/>
                                  </v:shape>
                                  <w:control r:id="rId17" w:name="DefaultOcxName5" w:shapeid="_x0000_i1082"/>
                                </w:objec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085" type="#_x0000_t75" style="width:36.75pt;height:22.5pt" o:ole="">
                                    <v:imagedata r:id="rId18" o:title=""/>
                                  </v:shape>
                                  <w:control r:id="rId19" w:name="DefaultOcxName6" w:shapeid="_x0000_i1085"/>
                                </w:object>
                              </w:r>
                            </w:p>
                            <w:p w:rsidR="007C3F26" w:rsidRPr="007C3F26" w:rsidRDefault="007C3F26" w:rsidP="007C3F26">
                              <w:pPr>
                                <w:pBdr>
                                  <w:top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</w:pPr>
                              <w:r w:rsidRPr="007C3F26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  <w:t>Bottom of Form</w:t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Heading</w:t>
                              </w:r>
                              <w:bookmarkStart w:id="14" w:name="heading"/>
                              <w:bookmarkEnd w:id="14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1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Heading 2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Heading 3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Heading 4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Heading 5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Heading 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&lt;h1&gt;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&lt;h2&gt;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&lt;h3&gt;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&lt;h4&gt;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&lt;h5&gt;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&lt;h6&gt;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&lt;h1&gt;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Heading 1 Example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&lt;/h1&gt;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&lt;h2&gt;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Heading 2 Example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&lt;/h2&gt;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&lt;h3&gt;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Heading 3 Example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&lt;/h3&gt;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&lt;h4&gt;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Heading 4 Example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&lt;/h4&gt;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&lt;h5&gt;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Heading 5 Example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&lt;/h5&gt;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&lt;h6&gt;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Heading 6 Example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&lt;/h6&gt;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/>
                                  <w:kern w:val="36"/>
                                  <w:sz w:val="48"/>
                                  <w:szCs w:val="48"/>
                                  <w:lang w:bidi="ar-SA"/>
                                </w:rPr>
                                <w:drawing>
                                  <wp:inline distT="0" distB="0" distL="0" distR="0" wp14:anchorId="1A710DCA" wp14:editId="7E2AC988">
                                    <wp:extent cx="1314450" cy="1457325"/>
                                    <wp:effectExtent l="0" t="0" r="0" b="9525"/>
                                    <wp:docPr id="2" name="Picture 2" descr="http://www.web-source.net/graphics/heading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www.web-source.net/graphics/heading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4450" cy="1457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Heading of HTML Document</w:t>
                              </w:r>
                              <w:bookmarkStart w:id="15" w:name="head"/>
                              <w:bookmarkEnd w:id="15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&lt;head&gt;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&lt;head&gt;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Contains elements describing the document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&lt;/head&gt;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Nothing will show</w:t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Horizontal Rule</w:t>
                              </w:r>
                              <w:bookmarkStart w:id="16" w:name="horizontal_rule"/>
                              <w:bookmarkEnd w:id="16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/&gt;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Contents of your web page </w:t>
                              </w:r>
                              <w:hyperlink r:id="rId21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(Tip)</w:t>
                                </w:r>
                              </w:hyperlink>
                            </w:p>
                            <w:p w:rsidR="007C3F26" w:rsidRPr="007C3F26" w:rsidRDefault="00613C4B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1" style="width:0;height:1.5pt" o:hralign="center" o:hrstd="t" o:hr="t" fillcolor="#a0a0a0" stroked="f"/>
                                </w:pict>
                              </w:r>
                            </w:p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Contents of your web page</w:t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Horizontal Rule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width="50%" size="3" /&gt;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Contents of your web page</w:t>
                              </w:r>
                            </w:p>
                            <w:p w:rsidR="007C3F26" w:rsidRPr="007C3F26" w:rsidRDefault="00613C4B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2" style="width:121.85pt;height:2.25pt" o:hrpct="500" o:hralign="center" o:hrstd="t" o:hr="t" fillcolor="#a0a0a0" stroked="f"/>
                                </w:pict>
                              </w:r>
                            </w:p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Contents of your web page</w:t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Horizontal Rule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width="50%" size="3"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noshade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/&gt;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Contents of your web page</w:t>
                              </w:r>
                            </w:p>
                            <w:p w:rsidR="007C3F26" w:rsidRPr="007C3F26" w:rsidRDefault="00613C4B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3" style="width:121.85pt;height:2.25pt" o:hrpct="500" o:hralign="center" o:hrstd="t" o:hrnoshade="t" o:hr="t" fillcolor="#a0a0a0" stroked="f"/>
                                </w:pict>
                              </w:r>
                            </w:p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Contents of your web page</w:t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lastRenderedPageBreak/>
                                <w:t>HTML Horizontal Rule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(Internet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Explorer)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width="75%" color="</w:t>
                              </w:r>
                              <w:hyperlink r:id="rId22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#ff0000</w:t>
                                </w:r>
                              </w:hyperlink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" size="4" /&gt;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941748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1748">
                                <w:rPr>
                                  <w:noProof/>
                                  <w:lang w:bidi="ar-SA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53120" behindDoc="0" locked="0" layoutInCell="1" allowOverlap="1" wp14:anchorId="509C5062" wp14:editId="17C4B16C">
                                        <wp:simplePos x="0" y="0"/>
                                        <wp:positionH relativeFrom="column">
                                          <wp:posOffset>520065</wp:posOffset>
                                        </wp:positionH>
                                        <wp:positionV relativeFrom="paragraph">
                                          <wp:posOffset>-476250</wp:posOffset>
                                        </wp:positionV>
                                        <wp:extent cx="1663065" cy="370205"/>
                                        <wp:effectExtent l="0" t="0" r="0" b="0"/>
                                        <wp:wrapNone/>
                                        <wp:docPr id="7" name="TextBox 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1663065" cy="370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941748" w:rsidRDefault="00941748" w:rsidP="00941748">
                                                    <w:pPr>
                                                      <w:pStyle w:val="NormalWeb"/>
                                                      <w:kinsoku w:val="0"/>
                                                      <w:overflowPunct w:val="0"/>
                                                      <w:spacing w:before="0" w:beforeAutospacing="0" w:after="0" w:afterAutospacing="0"/>
                                                      <w:textAlignment w:val="baseline"/>
                                                    </w:pPr>
                                                    <w:r>
                                                      <w:rPr>
                                                        <w:rFonts w:ascii="Calibri" w:hAnsi="Calibri" w:cs="Iskoola Pota"/>
                                                        <w:color w:val="000000"/>
                                                        <w:kern w:val="24"/>
                                                        <w:sz w:val="36"/>
                                                        <w:szCs w:val="36"/>
                                                      </w:rPr>
                                                      <w:t>www.hndit.com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vert="horz" wrap="non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sp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509C5062" id="_x0000_s1028" type="#_x0000_t202" style="position:absolute;margin-left:40.95pt;margin-top:-37.5pt;width:130.95pt;height:29.1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" filled="f" stroked="f">
                                        <v:textbox style="mso-fit-shape-to-text:t">
                                          <w:txbxContent>
                                            <w:p w:rsidR="00941748" w:rsidRDefault="00941748" w:rsidP="00941748">
                                              <w:pPr>
                                                <w:pStyle w:val="NormalWeb"/>
                                                <w:kinsoku w:val="0"/>
                                                <w:overflowPunct w:val="0"/>
                                                <w:spacing w:before="0" w:beforeAutospacing="0" w:after="0" w:afterAutospacing="0"/>
                                                <w:textAlignment w:val="baseline"/>
                                              </w:pPr>
                                              <w:r>
                                                <w:rPr>
                                                  <w:rFonts w:ascii="Calibri" w:hAnsi="Calibri" w:cs="Iskoola Pota"/>
                                                  <w:color w:val="000000"/>
                                                  <w:kern w:val="24"/>
                                                  <w:sz w:val="36"/>
                                                  <w:szCs w:val="36"/>
                                                </w:rPr>
                                                <w:t>www.hndit.com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="007C3F26"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Contents of your web page</w:t>
                              </w:r>
                            </w:p>
                            <w:p w:rsidR="007C3F26" w:rsidRPr="007C3F26" w:rsidRDefault="00613C4B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4" style="width:182.8pt;height:3pt" o:hrpct="750" o:hralign="center" o:hrstd="t" o:hrnoshade="t" o:hr="t" fillcolor="red" stroked="f"/>
                                </w:pict>
                              </w:r>
                            </w:p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Contents of your web page</w:t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Horizontal Rule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(Internet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Explorer)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width="25%" color="</w:t>
                              </w:r>
                              <w:hyperlink r:id="rId23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#6699ff</w:t>
                                </w:r>
                              </w:hyperlink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" size="6" /&gt;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Contents of your web page</w:t>
                              </w:r>
                            </w:p>
                            <w:p w:rsidR="007C3F26" w:rsidRPr="007C3F26" w:rsidRDefault="00613C4B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5" style="width:60.95pt;height:4.5pt" o:hrpct="250" o:hralign="center" o:hrstd="t" o:hrnoshade="t" o:hr="t" fillcolor="#69f" stroked="f"/>
                                </w:pict>
                              </w:r>
                            </w:p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Contents of your web page</w:t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Hypertext Markup Language</w:t>
                              </w:r>
                              <w:bookmarkStart w:id="17" w:name="hypertext_markup_language"/>
                              <w:bookmarkEnd w:id="17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&lt;html&gt;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&lt;html&gt;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&lt;head&gt;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&lt;meta&gt;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&lt;title&gt;Title of your web page&lt;/title&gt;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&lt;/head&gt;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&lt;body&gt;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HTML web page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contents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&lt;/body&gt;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&lt;/html&gt;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Contents of your web page</w:t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Italic</w:t>
                              </w:r>
                              <w:bookmarkStart w:id="18" w:name="italic"/>
                              <w:bookmarkEnd w:id="18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Example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Example</w:t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Image</w:t>
                              </w:r>
                              <w:bookmarkStart w:id="19" w:name="image"/>
                              <w:bookmarkEnd w:id="19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img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img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src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="Earth.gif" width="41" height="41" border="0" alt="text describing the image" /&gt;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bidi="ar-SA"/>
                                </w:rPr>
                                <w:drawing>
                                  <wp:inline distT="0" distB="0" distL="0" distR="0" wp14:anchorId="4A826DBA" wp14:editId="08B85410">
                                    <wp:extent cx="390525" cy="390525"/>
                                    <wp:effectExtent l="0" t="0" r="9525" b="9525"/>
                                    <wp:docPr id="1" name="Picture 1" descr="a sentence about your si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a sentence about your sit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25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(Tip)</w:t>
                                </w:r>
                              </w:hyperlink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Input Field</w:t>
                              </w:r>
                              <w:bookmarkStart w:id="20" w:name="input"/>
                              <w:bookmarkEnd w:id="20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&lt;input&gt;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Example 1: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&lt;form method=post action="/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cgi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-bin/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example.cgi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&lt;input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type="text" size="10"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maxlength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="30"&gt;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&lt;input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type="Submit" value="Submit"&gt;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&lt;/form&gt;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pBdr>
                                  <w:bottom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</w:pPr>
                              <w:r w:rsidRPr="007C3F26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  <w:t>Top of Form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Example 1: </w:t>
                              </w:r>
                              <w:hyperlink r:id="rId26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(Tip)</w:t>
                                </w:r>
                              </w:hyperlink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089" type="#_x0000_t75" style="width:60.75pt;height:18pt" o:ole="">
                                    <v:imagedata r:id="rId14" o:title=""/>
                                  </v:shape>
                                  <w:control r:id="rId27" w:name="DefaultOcxName7" w:shapeid="_x0000_i1089"/>
                                </w:objec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097" type="#_x0000_t75" style="width:36.75pt;height:22.5pt" o:ole="">
                                    <v:imagedata r:id="rId28" o:title=""/>
                                  </v:shape>
                                  <w:control r:id="rId29" w:name="DefaultOcxName8" w:shapeid="_x0000_i1097"/>
                                </w:object>
                              </w:r>
                            </w:p>
                            <w:p w:rsidR="007C3F26" w:rsidRPr="007C3F26" w:rsidRDefault="007C3F26" w:rsidP="007C3F26">
                              <w:pPr>
                                <w:pBdr>
                                  <w:top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</w:pPr>
                              <w:r w:rsidRPr="007C3F26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  <w:t>Bottom of Form</w:t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Input Field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&lt;input&gt;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(Internet Explorer)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Example 2: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&lt;form method=post action="/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cgi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-bin/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example.cgi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&lt;input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type="text" style="color: #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ffffff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; font-family: Verdana; font-weight: bold; font-size: 12px; background-color: #72a4d2;" size="10"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maxlength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="30"&gt;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&lt;input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type="Submit" value="Submit"&gt;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&lt;/form&gt;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pBdr>
                                  <w:bottom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</w:pPr>
                              <w:r w:rsidRPr="007C3F26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  <w:t>Top of Form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Example 2: </w:t>
                              </w:r>
                              <w:hyperlink r:id="rId30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(Tip)</w:t>
                                </w:r>
                              </w:hyperlink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01" type="#_x0000_t75" style="width:60.75pt;height:18pt" o:ole="">
                                    <v:imagedata r:id="rId14" o:title=""/>
                                  </v:shape>
                                  <w:control r:id="rId31" w:name="DefaultOcxName9" w:shapeid="_x0000_i1101"/>
                                </w:objec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04" type="#_x0000_t75" style="width:36.75pt;height:22.5pt" o:ole="">
                                    <v:imagedata r:id="rId32" o:title=""/>
                                  </v:shape>
                                  <w:control r:id="rId33" w:name="DefaultOcxName10" w:shapeid="_x0000_i1104"/>
                                </w:object>
                              </w:r>
                            </w:p>
                            <w:p w:rsidR="007C3F26" w:rsidRPr="007C3F26" w:rsidRDefault="007C3F26" w:rsidP="007C3F26">
                              <w:pPr>
                                <w:pBdr>
                                  <w:top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</w:pPr>
                              <w:r w:rsidRPr="007C3F26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  <w:t>Bottom of Form</w:t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Input Field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&lt;input&gt;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Example 3: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&lt;form method=post action="/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cgi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-bin/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example.cgi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&lt;table border="0"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cellspacing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="0"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cellpadding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="2"&gt;&lt;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&gt;&lt;td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bgcolor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="#8463ff"&gt;&lt;input type="text" size="10"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maxlength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="30"&gt;&lt;/td&gt;&lt;td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bgcolor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="#8463ff"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valign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="Middle"&gt; &lt;input type="image" name="submit"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src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="yourimage.gif"&gt;&lt;/td&gt;&lt;/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 &lt;/table&gt;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&lt;/form&gt;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pBdr>
                                  <w:bottom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</w:pPr>
                              <w:r w:rsidRPr="007C3F26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  <w:t>Top of Form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Example 3: </w:t>
                              </w:r>
                              <w:hyperlink r:id="rId34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(Tip)</w:t>
                                </w:r>
                              </w:hyperlink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5"/>
                                <w:gridCol w:w="1500"/>
                              </w:tblGrid>
                              <w:tr w:rsidR="007C3F26" w:rsidRPr="007C3F2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8463FF"/>
                                    <w:vAlign w:val="center"/>
                                    <w:hideMark/>
                                  </w:tcPr>
                                  <w:p w:rsidR="007C3F26" w:rsidRPr="007C3F26" w:rsidRDefault="007C3F26" w:rsidP="007C3F2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C3F2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108" type="#_x0000_t75" style="width:60.75pt;height:18pt" o:ole="">
                                          <v:imagedata r:id="rId14" o:title=""/>
                                        </v:shape>
                                        <w:control r:id="rId35" w:name="DefaultOcxName11" w:shapeid="_x0000_i110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8463FF"/>
                                    <w:vAlign w:val="center"/>
                                    <w:hideMark/>
                                  </w:tcPr>
                                  <w:p w:rsidR="007C3F26" w:rsidRPr="007C3F26" w:rsidRDefault="007C3F26" w:rsidP="007C3F2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C3F2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110" type="#_x0000_t75" style="width:1in;height:1in" o:ole="">
                                          <v:imagedata r:id="rId36" o:title=""/>
                                        </v:shape>
                                        <w:control r:id="rId37" w:name="DefaultOcxName12" w:shapeid="_x0000_i1110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7C3F26" w:rsidRPr="007C3F26" w:rsidRDefault="007C3F26" w:rsidP="007C3F26">
                              <w:pPr>
                                <w:pBdr>
                                  <w:top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</w:pPr>
                              <w:r w:rsidRPr="007C3F26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  <w:t>Bottom of Form</w:t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Input Field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&lt;input&gt;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Example 4: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&lt;form method=post action="/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cgi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-bin/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example.cgi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Enter Your Comments:&lt;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textarea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wrap="virtual" name="Comments" rows=3 cols=20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maxlength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=100&gt;&lt;/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textarea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&lt;input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type="Submit" value="Submit"&gt;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&lt;input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type="Reset" value="Clear"&gt;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&lt;/form&gt;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pBdr>
                                  <w:bottom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</w:pPr>
                              <w:r w:rsidRPr="007C3F26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  <w:lastRenderedPageBreak/>
                                <w:t>Top of Form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Example 4: </w:t>
                              </w:r>
                              <w:hyperlink r:id="rId38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(Tip)</w:t>
                                </w:r>
                              </w:hyperlink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="009F2499" w:rsidRPr="009F2499">
                                <w:rPr>
                                  <w:noProof/>
                                  <w:lang w:bidi="ar-SA"/>
                                </w:rPr>
                                <w:lastRenderedPageBreak/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56192" behindDoc="0" locked="0" layoutInCell="1" allowOverlap="1" wp14:anchorId="1D846684" wp14:editId="7B5D9DA8">
                                        <wp:simplePos x="0" y="0"/>
                                        <wp:positionH relativeFrom="column">
                                          <wp:posOffset>572135</wp:posOffset>
                                        </wp:positionH>
                                        <wp:positionV relativeFrom="paragraph">
                                          <wp:posOffset>-548640</wp:posOffset>
                                        </wp:positionV>
                                        <wp:extent cx="1663065" cy="370205"/>
                                        <wp:effectExtent l="0" t="0" r="0" b="0"/>
                                        <wp:wrapNone/>
                                        <wp:docPr id="8" name="TextBox 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1663065" cy="370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9F2499" w:rsidRDefault="009F2499" w:rsidP="009F2499">
                                                    <w:pPr>
                                                      <w:pStyle w:val="NormalWeb"/>
                                                      <w:kinsoku w:val="0"/>
                                                      <w:overflowPunct w:val="0"/>
                                                      <w:spacing w:before="0" w:beforeAutospacing="0" w:after="0" w:afterAutospacing="0"/>
                                                      <w:textAlignment w:val="baseline"/>
                                                    </w:pPr>
                                                    <w:r>
                                                      <w:rPr>
                                                        <w:rFonts w:ascii="Calibri" w:hAnsi="Calibri" w:cs="Iskoola Pota"/>
                                                        <w:color w:val="000000"/>
                                                        <w:kern w:val="24"/>
                                                        <w:sz w:val="36"/>
                                                        <w:szCs w:val="36"/>
                                                      </w:rPr>
                                                      <w:t>www.hndit.com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vert="horz" wrap="non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sp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1D846684" id="_x0000_s1029" type="#_x0000_t202" style="position:absolute;margin-left:45.05pt;margin-top:-43.2pt;width:130.95pt;height:29.1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" filled="f" stroked="f">
                                        <v:textbox style="mso-fit-shape-to-text:t">
                                          <w:txbxContent>
                                            <w:p w:rsidR="009F2499" w:rsidRDefault="009F2499" w:rsidP="009F2499">
                                              <w:pPr>
                                                <w:pStyle w:val="NormalWeb"/>
                                                <w:kinsoku w:val="0"/>
                                                <w:overflowPunct w:val="0"/>
                                                <w:spacing w:before="0" w:beforeAutospacing="0" w:after="0" w:afterAutospacing="0"/>
                                                <w:textAlignment w:val="baseline"/>
                                              </w:pPr>
                                              <w:r>
                                                <w:rPr>
                                                  <w:rFonts w:ascii="Calibri" w:hAnsi="Calibri" w:cs="Iskoola Pota"/>
                                                  <w:color w:val="000000"/>
                                                  <w:kern w:val="24"/>
                                                  <w:sz w:val="36"/>
                                                  <w:szCs w:val="36"/>
                                                </w:rPr>
                                                <w:t>www.hndit.com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53" type="#_x0000_t75" style="width:99.75pt;height:60.75pt" o:ole="">
                                    <v:imagedata r:id="rId39" o:title=""/>
                                  </v:shape>
                                  <w:control r:id="rId40" w:name="DefaultOcxName13" w:shapeid="_x0000_i1153"/>
                                </w:objec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16" type="#_x0000_t75" style="width:36.75pt;height:22.5pt" o:ole="">
                                    <v:imagedata r:id="rId41" o:title=""/>
                                  </v:shape>
                                  <w:control r:id="rId42" w:name="DefaultOcxName14" w:shapeid="_x0000_i1116"/>
                                </w:objec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19" type="#_x0000_t75" style="width:31.5pt;height:22.5pt" o:ole="">
                                    <v:imagedata r:id="rId43" o:title=""/>
                                  </v:shape>
                                  <w:control r:id="rId44" w:name="DefaultOcxName15" w:shapeid="_x0000_i1119"/>
                                </w:object>
                              </w:r>
                            </w:p>
                            <w:p w:rsidR="007C3F26" w:rsidRPr="007C3F26" w:rsidRDefault="007C3F26" w:rsidP="007C3F26">
                              <w:pPr>
                                <w:pBdr>
                                  <w:top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</w:pPr>
                              <w:r w:rsidRPr="007C3F26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  <w:t>Bottom of Form</w:t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lastRenderedPageBreak/>
                                <w:t>HTML Input Field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&lt;input&gt;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Example 5: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&lt;form method=post action="/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cgi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-bin/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example.cgi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&lt;center&gt;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Select an option: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&lt;select&gt;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&lt;option &gt;option 1&lt;/option&gt;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&lt;option selected&gt;option 2&lt;/option&gt;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&lt;option&gt;option 3&lt;/option&gt;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&lt;option&gt;option 4&lt;/option&gt;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&lt;option&gt;option 5&lt;/option&gt;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&lt;option&gt;option 6&lt;/option&gt;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&lt;/select&gt;&lt;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&lt;input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type="Submit" value="Submit"&gt;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&lt;/center&gt;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&lt;/form&gt;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pBdr>
                                  <w:bottom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</w:pPr>
                              <w:r w:rsidRPr="007C3F26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  <w:t>Top of Form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Example 5: </w:t>
                              </w:r>
                              <w:hyperlink r:id="rId45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Tip)</w:t>
                                </w:r>
                              </w:hyperlink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Select an option: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22" type="#_x0000_t75" style="width:70.5pt;height:18pt" o:ole="">
                                    <v:imagedata r:id="rId46" o:title=""/>
                                  </v:shape>
                                  <w:control r:id="rId47" w:name="DefaultOcxName16" w:shapeid="_x0000_i1122"/>
                                </w:objec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25" type="#_x0000_t75" style="width:36.75pt;height:22.5pt" o:ole="">
                                    <v:imagedata r:id="rId48" o:title=""/>
                                  </v:shape>
                                  <w:control r:id="rId49" w:name="DefaultOcxName17" w:shapeid="_x0000_i1125"/>
                                </w:object>
                              </w:r>
                            </w:p>
                            <w:p w:rsidR="007C3F26" w:rsidRPr="007C3F26" w:rsidRDefault="007C3F26" w:rsidP="007C3F26">
                              <w:pPr>
                                <w:pBdr>
                                  <w:top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</w:pPr>
                              <w:r w:rsidRPr="007C3F26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  <w:t>Bottom of Form</w:t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Input Field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&lt;input&gt;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Example 6: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&lt;form method=post action="/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cgi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-bin/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example.cgi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Select an option:&lt;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&lt;input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type="radio" name="option"&gt; Option 1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&lt;input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type="radio" name="option" checked&gt; Option 2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&lt;input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type="radio" name="option"&gt; Option 3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Select an option:&lt;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&lt;input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type="checkbox" name="selection"&gt; Selection 1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&lt;input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type="checkbox" name="selection" checked&gt;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Selection 2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&lt;input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type="checkbox" name="selection"&gt;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Selection 3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&lt;input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type="Submit" value="Submit"&gt;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&lt;/form&gt;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pBdr>
                                  <w:bottom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</w:pPr>
                              <w:r w:rsidRPr="007C3F26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  <w:t>Top of Form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Example 6: </w:t>
                              </w:r>
                              <w:hyperlink r:id="rId50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(Tip)</w:t>
                                </w:r>
                              </w:hyperlink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Select an option: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28" type="#_x0000_t75" style="width:20.25pt;height:18pt" o:ole="">
                                    <v:imagedata r:id="rId51" o:title=""/>
                                  </v:shape>
                                  <w:control r:id="rId52" w:name="DefaultOcxName18" w:shapeid="_x0000_i1128"/>
                                </w:objec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Option 1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31" type="#_x0000_t75" style="width:20.25pt;height:18pt" o:ole="">
                                    <v:imagedata r:id="rId53" o:title=""/>
                                  </v:shape>
                                  <w:control r:id="rId54" w:name="DefaultOcxName19" w:shapeid="_x0000_i1131"/>
                                </w:objec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Option 2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34" type="#_x0000_t75" style="width:20.25pt;height:18pt" o:ole="">
                                    <v:imagedata r:id="rId51" o:title=""/>
                                  </v:shape>
                                  <w:control r:id="rId55" w:name="DefaultOcxName20" w:shapeid="_x0000_i1134"/>
                                </w:objec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Option 3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Select an option: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37" type="#_x0000_t75" style="width:20.25pt;height:18pt" o:ole="">
                                    <v:imagedata r:id="rId56" o:title=""/>
                                  </v:shape>
                                  <w:control r:id="rId57" w:name="DefaultOcxName21" w:shapeid="_x0000_i1137"/>
                                </w:objec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Selection 1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40" type="#_x0000_t75" style="width:20.25pt;height:18pt" o:ole="">
                                    <v:imagedata r:id="rId58" o:title=""/>
                                  </v:shape>
                                  <w:control r:id="rId59" w:name="DefaultOcxName22" w:shapeid="_x0000_i1140"/>
                                </w:objec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Selection 2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43" type="#_x0000_t75" style="width:20.25pt;height:18pt" o:ole="">
                                    <v:imagedata r:id="rId56" o:title=""/>
                                  </v:shape>
                                  <w:control r:id="rId60" w:name="DefaultOcxName23" w:shapeid="_x0000_i1143"/>
                                </w:objec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Selection 3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46" type="#_x0000_t75" style="width:36.75pt;height:22.5pt" o:ole="">
                                    <v:imagedata r:id="rId61" o:title=""/>
                                  </v:shape>
                                  <w:control r:id="rId62" w:name="DefaultOcxName24" w:shapeid="_x0000_i1146"/>
                                </w:object>
                              </w:r>
                            </w:p>
                            <w:p w:rsidR="007C3F26" w:rsidRPr="007C3F26" w:rsidRDefault="007C3F26" w:rsidP="007C3F26">
                              <w:pPr>
                                <w:pBdr>
                                  <w:top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</w:pPr>
                              <w:r w:rsidRPr="007C3F26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  <w:t>Bottom of Form</w:t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List Item</w:t>
                              </w:r>
                              <w:bookmarkStart w:id="21" w:name="list_item"/>
                              <w:bookmarkEnd w:id="21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&lt;li&gt;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Example 1: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&lt;menu&gt;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&lt;li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type="disc"&gt;List item 1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&lt;li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type="circle"&gt;List item 2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&lt;li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type="square"&gt;List item 3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&lt;/MENU&gt;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Example 2: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ol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type="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List item 1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List item 2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List item 3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List item 4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ol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Example 1: </w:t>
                              </w:r>
                              <w:hyperlink r:id="rId63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(Tip)</w:t>
                                </w:r>
                              </w:hyperlink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List item 1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List item 2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List item 3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="001F4FF8" w:rsidRPr="001F4FF8">
                                <w:rPr>
                                  <w:noProof/>
                                  <w:lang w:bidi="ar-SA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58240" behindDoc="0" locked="0" layoutInCell="1" allowOverlap="1" wp14:anchorId="66E160E1" wp14:editId="6F4E86EE">
                                        <wp:simplePos x="0" y="0"/>
                                        <wp:positionH relativeFrom="column">
                                          <wp:posOffset>581660</wp:posOffset>
                                        </wp:positionH>
                                        <wp:positionV relativeFrom="paragraph">
                                          <wp:posOffset>-495300</wp:posOffset>
                                        </wp:positionV>
                                        <wp:extent cx="1663065" cy="370205"/>
                                        <wp:effectExtent l="0" t="0" r="0" b="0"/>
                                        <wp:wrapNone/>
                                        <wp:docPr id="9" name="TextBox 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1663065" cy="370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1F4FF8" w:rsidRDefault="001F4FF8" w:rsidP="001F4FF8">
                                                    <w:pPr>
                                                      <w:pStyle w:val="NormalWeb"/>
                                                      <w:kinsoku w:val="0"/>
                                                      <w:overflowPunct w:val="0"/>
                                                      <w:spacing w:before="0" w:beforeAutospacing="0" w:after="0" w:afterAutospacing="0"/>
                                                      <w:textAlignment w:val="baseline"/>
                                                    </w:pPr>
                                                    <w:r>
                                                      <w:rPr>
                                                        <w:rFonts w:ascii="Calibri" w:hAnsi="Calibri" w:cs="Iskoola Pota"/>
                                                        <w:color w:val="000000"/>
                                                        <w:kern w:val="24"/>
                                                        <w:sz w:val="36"/>
                                                        <w:szCs w:val="36"/>
                                                      </w:rPr>
                                                      <w:t>www.hndit.com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vert="horz" wrap="non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sp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66E160E1" id="_x0000_s1030" type="#_x0000_t202" style="position:absolute;margin-left:45.8pt;margin-top:-39pt;width:130.95pt;height:29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" filled="f" stroked="f">
                                        <v:textbox style="mso-fit-shape-to-text:t">
                                          <w:txbxContent>
                                            <w:p w:rsidR="001F4FF8" w:rsidRDefault="001F4FF8" w:rsidP="001F4FF8">
                                              <w:pPr>
                                                <w:pStyle w:val="NormalWeb"/>
                                                <w:kinsoku w:val="0"/>
                                                <w:overflowPunct w:val="0"/>
                                                <w:spacing w:before="0" w:beforeAutospacing="0" w:after="0" w:afterAutospacing="0"/>
                                                <w:textAlignment w:val="baseline"/>
                                              </w:pPr>
                                              <w:r>
                                                <w:rPr>
                                                  <w:rFonts w:ascii="Calibri" w:hAnsi="Calibri" w:cs="Iskoola Pota"/>
                                                  <w:color w:val="000000"/>
                                                  <w:kern w:val="24"/>
                                                  <w:sz w:val="36"/>
                                                  <w:szCs w:val="36"/>
                                                </w:rPr>
                                                <w:t>www.hndit.com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Example 2: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List item 1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List item 2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List item 3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List item 4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Link</w:t>
                              </w:r>
                              <w:bookmarkStart w:id="22" w:name="link"/>
                              <w:bookmarkEnd w:id="22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&lt;link&gt;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&lt;head&gt;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&lt;link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rel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="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stylesheet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" type="text/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css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"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href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="style.css" /&gt;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&lt;/head&gt;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Scrolling Text</w:t>
                              </w:r>
                              <w:bookmarkStart w:id="23" w:name="scrolling_text"/>
                              <w:bookmarkEnd w:id="23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&lt;marquee&gt;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(Internet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Explorer)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&lt;marquee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bgcolor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="</w:t>
                              </w:r>
                              <w:hyperlink r:id="rId64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#</w:t>
                                </w:r>
                                <w:proofErr w:type="spellStart"/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cccccc</w:t>
                                </w:r>
                                <w:proofErr w:type="spellEnd"/>
                              </w:hyperlink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" loop="-1"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scrollamount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="2" width="100%"&gt;Example Marquee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&lt;/marquee&gt;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073" type="#_x0000_t75" style="width:18pt;height:18pt" o:ole="">
                                    <v:imagedata r:id="rId65" o:title=""/>
                                  </v:shape>
                                  <w:control r:id="rId66" w:name="Object 22" w:shapeid="_x0000_i1073"/>
                                </w:object>
                              </w:r>
                              <w:hyperlink r:id="rId67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(Tip)</w:t>
                                </w:r>
                              </w:hyperlink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Menu</w:t>
                              </w:r>
                              <w:bookmarkStart w:id="24" w:name="menu"/>
                              <w:bookmarkEnd w:id="24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&lt;menu&gt;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&lt;menu&gt;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 type="disc"&gt;List item 1&lt;/li&gt;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 type="circle"&gt;List item 2&lt;/li&gt;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 type="square"&gt;List item 3&lt;/li&gt;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&lt;/menu&gt;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1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2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3 </w:t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Meta</w:t>
                              </w:r>
                              <w:bookmarkStart w:id="25" w:name="meta"/>
                              <w:bookmarkEnd w:id="25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&lt;meta&gt;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&lt;meta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name="Description" content="Description of your site"&gt;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&lt;meta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name="keywords" content="keywords describing your site"&gt;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Nothing will show </w:t>
                              </w:r>
                              <w:hyperlink r:id="rId68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(Tip)</w:t>
                                </w:r>
                              </w:hyperlink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Meta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&lt;meta&gt;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&lt;meta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HTTP-EQUIV="Refresh" CONTENT="4;URL=http://www.yourdomain.com/"&gt;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Nothing will show </w:t>
                              </w:r>
                              <w:hyperlink r:id="rId69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(Tip)</w:t>
                                </w:r>
                              </w:hyperlink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Meta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&lt;meta&gt;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&lt;meta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http-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equiv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="Pragma" content="no-cache"&gt;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Nothing will show </w:t>
                              </w:r>
                              <w:hyperlink r:id="rId70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(Tip)</w:t>
                                </w:r>
                              </w:hyperlink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Meta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&lt;meta&gt;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&lt;meta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name="rating" content="General"&gt;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Nothing will show </w:t>
                              </w:r>
                              <w:hyperlink r:id="rId71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(Tip)</w:t>
                                </w:r>
                              </w:hyperlink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Meta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&lt;meta&gt;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&lt;meta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name="robots" content="all"&gt;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Nothing will show </w:t>
                              </w:r>
                              <w:hyperlink r:id="rId72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(Tip)</w:t>
                                </w:r>
                              </w:hyperlink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Meta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&lt;meta&gt;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&lt;meta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name="robots" content="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noindex,follow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"&gt;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Nothing will show </w:t>
                              </w:r>
                              <w:hyperlink r:id="rId73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(Tip)</w:t>
                                </w:r>
                              </w:hyperlink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Ordered List</w:t>
                              </w:r>
                              <w:bookmarkStart w:id="26" w:name="ordered_list"/>
                              <w:bookmarkEnd w:id="26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ol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Numbered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ol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1&lt;/li&gt;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2&lt;/li&gt;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3&lt;/li&gt;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4&lt;/li&gt;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ol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Numbered Special Start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ol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start="5"&gt;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1&lt;/li&gt;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2&lt;/li&gt;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3&lt;/li&gt;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4&lt;/li&gt;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ol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Lowercase Letters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ol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type="a"&gt;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1&lt;/li&gt;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2&lt;/li&gt;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3&lt;/li&gt;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4&lt;/li&gt;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ol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  <w:t>Capital Letters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ol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type="A"&gt;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1&lt;/li&gt;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2&lt;/li&gt;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3&lt;/li&gt;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4&lt;/li&gt;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ol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  <w:t>Capital Letters Special Start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ol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type="A" start="3"&gt;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1&lt;/li&gt;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2&lt;/li&gt;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3&lt;/li&gt;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4&lt;/li&gt;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ol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  <w:t>Lowercase Roman Numerals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ol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type="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1&lt;/li&gt;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2&lt;/li&gt;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3&lt;/li&gt;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4&lt;/li&gt;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ol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  <w:t>Capital Roman Numerals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ol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type="I"&gt;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1&lt;/li&gt;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2&lt;/li&gt;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="00BE31E0" w:rsidRPr="00BE31E0">
                                <w:rPr>
                                  <w:noProof/>
                                  <w:lang w:bidi="ar-SA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61312" behindDoc="0" locked="0" layoutInCell="1" allowOverlap="1" wp14:anchorId="1680505C" wp14:editId="539795F7">
                                        <wp:simplePos x="0" y="0"/>
                                        <wp:positionH relativeFrom="column">
                                          <wp:posOffset>3857625</wp:posOffset>
                                        </wp:positionH>
                                        <wp:positionV relativeFrom="paragraph">
                                          <wp:posOffset>-514350</wp:posOffset>
                                        </wp:positionV>
                                        <wp:extent cx="1663065" cy="370205"/>
                                        <wp:effectExtent l="0" t="0" r="0" b="0"/>
                                        <wp:wrapNone/>
                                        <wp:docPr id="11" name="TextBox 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1663065" cy="370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BE31E0" w:rsidRDefault="00BE31E0" w:rsidP="00BE31E0">
                                                    <w:pPr>
                                                      <w:pStyle w:val="NormalWeb"/>
                                                      <w:kinsoku w:val="0"/>
                                                      <w:overflowPunct w:val="0"/>
                                                      <w:spacing w:before="0" w:beforeAutospacing="0" w:after="0" w:afterAutospacing="0"/>
                                                      <w:textAlignment w:val="baseline"/>
                                                    </w:pPr>
                                                    <w:r>
                                                      <w:rPr>
                                                        <w:rFonts w:ascii="Calibri" w:hAnsi="Calibri" w:cs="Iskoola Pota"/>
                                                        <w:color w:val="000000"/>
                                                        <w:kern w:val="24"/>
                                                        <w:sz w:val="36"/>
                                                        <w:szCs w:val="36"/>
                                                      </w:rPr>
                                                      <w:t>www.hndit.com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vert="horz" wrap="non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sp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1680505C" id="_x0000_s1031" type="#_x0000_t202" style="position:absolute;margin-left:303.75pt;margin-top:-40.5pt;width:130.95pt;height:29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" filled="f" stroked="f">
                                        <v:textbox style="mso-fit-shape-to-text:t">
                                          <w:txbxContent>
                                            <w:p w:rsidR="00BE31E0" w:rsidRDefault="00BE31E0" w:rsidP="00BE31E0">
                                              <w:pPr>
                                                <w:pStyle w:val="NormalWeb"/>
                                                <w:kinsoku w:val="0"/>
                                                <w:overflowPunct w:val="0"/>
                                                <w:spacing w:before="0" w:beforeAutospacing="0" w:after="0" w:afterAutospacing="0"/>
                                                <w:textAlignment w:val="baseline"/>
                                              </w:pPr>
                                              <w:r>
                                                <w:rPr>
                                                  <w:rFonts w:ascii="Calibri" w:hAnsi="Calibri" w:cs="Iskoola Pota"/>
                                                  <w:color w:val="000000"/>
                                                  <w:kern w:val="24"/>
                                                  <w:sz w:val="36"/>
                                                  <w:szCs w:val="36"/>
                                                </w:rPr>
                                                <w:t>www.hndit.com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&lt;li&gt;List item 3&lt;/li&gt;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4&lt;/li&gt;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ol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Capital Roman Numerals Special Start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ol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type="I" start="7"&gt;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1&lt;/li&gt;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2&lt;/li&gt;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3&lt;/li&gt;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4&lt;/li&gt;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ol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Numbered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1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2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3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4 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Numbered Special Start</w:t>
                              </w:r>
                            </w:p>
                            <w:p w:rsidR="007C3F26" w:rsidRPr="007C3F26" w:rsidRDefault="00DA7886" w:rsidP="007C3F26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A7886">
                                <w:rPr>
                                  <w:noProof/>
                                  <w:lang w:bidi="ar-SA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59264" behindDoc="0" locked="0" layoutInCell="1" allowOverlap="1" wp14:anchorId="2FA7817F" wp14:editId="481FAE31">
                                        <wp:simplePos x="0" y="0"/>
                                        <wp:positionH relativeFrom="column">
                                          <wp:posOffset>680720</wp:posOffset>
                                        </wp:positionH>
                                        <wp:positionV relativeFrom="paragraph">
                                          <wp:posOffset>-480060</wp:posOffset>
                                        </wp:positionV>
                                        <wp:extent cx="1663065" cy="323850"/>
                                        <wp:effectExtent l="0" t="0" r="0" b="0"/>
                                        <wp:wrapNone/>
                                        <wp:docPr id="10" name="TextBox 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1663065" cy="323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DA7886" w:rsidRDefault="00DA7886" w:rsidP="00DA7886">
                                                    <w:pPr>
                                                      <w:pStyle w:val="NormalWeb"/>
                                                      <w:kinsoku w:val="0"/>
                                                      <w:overflowPunct w:val="0"/>
                                                      <w:spacing w:before="0" w:beforeAutospacing="0" w:after="0" w:afterAutospacing="0"/>
                                                      <w:textAlignment w:val="baseline"/>
                                                    </w:pPr>
                                                    <w:r>
                                                      <w:rPr>
                                                        <w:rFonts w:ascii="Calibri" w:hAnsi="Calibri" w:cs="Iskoola Pota"/>
                                                        <w:color w:val="000000"/>
                                                        <w:kern w:val="24"/>
                                                        <w:sz w:val="36"/>
                                                        <w:szCs w:val="36"/>
                                                      </w:rPr>
                                                      <w:t>www.hndit.com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2FA7817F" id="_x0000_s1032" type="#_x0000_t202" style="position:absolute;left:0;text-align:left;margin-left:53.6pt;margin-top:-37.8pt;width:130.9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" filled="f" stroked="f">
                                        <v:textbox>
                                          <w:txbxContent>
                                            <w:p w:rsidR="00DA7886" w:rsidRDefault="00DA7886" w:rsidP="00DA7886">
                                              <w:pPr>
                                                <w:pStyle w:val="NormalWeb"/>
                                                <w:kinsoku w:val="0"/>
                                                <w:overflowPunct w:val="0"/>
                                                <w:spacing w:before="0" w:beforeAutospacing="0" w:after="0" w:afterAutospacing="0"/>
                                                <w:textAlignment w:val="baseline"/>
                                              </w:pPr>
                                              <w:r>
                                                <w:rPr>
                                                  <w:rFonts w:ascii="Calibri" w:hAnsi="Calibri" w:cs="Iskoola Pota"/>
                                                  <w:color w:val="000000"/>
                                                  <w:kern w:val="24"/>
                                                  <w:sz w:val="36"/>
                                                  <w:szCs w:val="36"/>
                                                </w:rPr>
                                                <w:t>www.hndit.com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="007C3F26"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1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2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3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4 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Lowercase Letters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1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2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3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4 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Capital Letters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1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2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3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4 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Capital Letters Special Start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1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2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3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4 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Lowercase Roman Numerals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1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2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3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4 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Capital Roman Numerals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1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2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3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4 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Capital Roman Numerals Special Start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1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1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1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2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1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3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1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4 </w:t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HTML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Listbox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Option</w:t>
                              </w:r>
                              <w:bookmarkStart w:id="27" w:name="listbox_option"/>
                              <w:bookmarkEnd w:id="27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&lt;option&gt;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&lt;form method=post action="/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cgi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-bin/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example.cgi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&lt;center&gt;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Select an option: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&lt;select&gt;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&lt;option&gt;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option 1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&lt;/option&gt;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&lt;option selected&gt;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option 2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&lt;/option&gt;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&lt;option&gt;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option 3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&lt;/option&gt;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&lt;option&gt;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option 4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&lt;/option&gt;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&lt;option&gt;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option 5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&lt;/option&gt;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&lt;option&gt;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option 6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&lt;/option&gt;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&lt;/select&gt;&lt;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&lt;/center&gt;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&lt;/form&gt;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pBdr>
                                  <w:bottom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</w:pPr>
                              <w:r w:rsidRPr="007C3F26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  <w:t>Top of Form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Select an option: </w:t>
                              </w:r>
                              <w:hyperlink r:id="rId74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(Tip)</w:t>
                                </w:r>
                              </w:hyperlink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49" type="#_x0000_t75" style="width:70.5pt;height:18pt" o:ole="">
                                    <v:imagedata r:id="rId75" o:title=""/>
                                  </v:shape>
                                  <w:control r:id="rId76" w:name="DefaultOcxName25" w:shapeid="_x0000_i1149"/>
                                </w:object>
                              </w:r>
                            </w:p>
                            <w:p w:rsidR="007C3F26" w:rsidRPr="007C3F26" w:rsidRDefault="007C3F26" w:rsidP="007C3F26">
                              <w:pPr>
                                <w:pBdr>
                                  <w:top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</w:pPr>
                              <w:r w:rsidRPr="007C3F26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</w:rPr>
                                <w:t>Bottom of Form</w:t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Paragraph</w:t>
                              </w:r>
                              <w:bookmarkStart w:id="28" w:name="paragraph"/>
                              <w:bookmarkEnd w:id="28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&lt;p&gt;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This is an example displaying the use of the paragraph tag. &lt;p&gt; This will create a line break and a space between lines.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Attributes: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&lt;p align="left"&gt;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Example 1:&lt;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/&gt;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/&gt;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This is an example&lt;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displaying the use&lt;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of the paragraph tag.&lt;/p&gt;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&lt;p align="right"&gt;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Example 2:&lt;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This is an example&lt;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displaying the use&lt;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of the paragraph tag.&lt;/p&gt;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&lt;p align="center"&gt;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Example 3:&lt;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This is an example&lt;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displaying the use&lt;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of the paragraph tag.&lt;/p&gt;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This is an example displaying the use of the HTML paragraph tag. 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This will create a line break and a space between lines.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Attributes: 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Example 1</w:t>
                              </w:r>
                              <w:proofErr w:type="gram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  <w:proofErr w:type="gram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This is an example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displaying the use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of the paragraph tag.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Example 2</w:t>
                              </w:r>
                              <w:proofErr w:type="gram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  <w:proofErr w:type="gram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This is an example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displaying the use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of the paragraph tag.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Example 3</w:t>
                              </w:r>
                              <w:proofErr w:type="gram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  <w:proofErr w:type="gram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This is an example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="00222304" w:rsidRPr="00222304">
                                <w:rPr>
                                  <w:noProof/>
                                  <w:lang w:bidi="ar-SA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62336" behindDoc="0" locked="0" layoutInCell="1" allowOverlap="1" wp14:anchorId="4A8A2275" wp14:editId="3058B201">
                                        <wp:simplePos x="0" y="0"/>
                                        <wp:positionH relativeFrom="column">
                                          <wp:posOffset>405765</wp:posOffset>
                                        </wp:positionH>
                                        <wp:positionV relativeFrom="paragraph">
                                          <wp:posOffset>-504825</wp:posOffset>
                                        </wp:positionV>
                                        <wp:extent cx="1663065" cy="370205"/>
                                        <wp:effectExtent l="0" t="0" r="0" b="0"/>
                                        <wp:wrapNone/>
                                        <wp:docPr id="12" name="TextBox 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1663065" cy="370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222304" w:rsidRDefault="00222304" w:rsidP="00222304">
                                                    <w:pPr>
                                                      <w:pStyle w:val="NormalWeb"/>
                                                      <w:kinsoku w:val="0"/>
                                                      <w:overflowPunct w:val="0"/>
                                                      <w:spacing w:before="0" w:beforeAutospacing="0" w:after="0" w:afterAutospacing="0"/>
                                                      <w:textAlignment w:val="baseline"/>
                                                    </w:pPr>
                                                    <w:r>
                                                      <w:rPr>
                                                        <w:rFonts w:ascii="Calibri" w:hAnsi="Calibri" w:cs="Iskoola Pota"/>
                                                        <w:color w:val="000000"/>
                                                        <w:kern w:val="24"/>
                                                        <w:sz w:val="36"/>
                                                        <w:szCs w:val="36"/>
                                                      </w:rPr>
                                                      <w:t>www.hndit.com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vert="horz" wrap="non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sp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4A8A2275" id="_x0000_s1033" type="#_x0000_t202" style="position:absolute;left:0;text-align:left;margin-left:31.95pt;margin-top:-39.75pt;width:130.95pt;height:29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" filled="f" stroked="f">
                                        <v:textbox style="mso-fit-shape-to-text:t">
                                          <w:txbxContent>
                                            <w:p w:rsidR="00222304" w:rsidRDefault="00222304" w:rsidP="00222304">
                                              <w:pPr>
                                                <w:pStyle w:val="NormalWeb"/>
                                                <w:kinsoku w:val="0"/>
                                                <w:overflowPunct w:val="0"/>
                                                <w:spacing w:before="0" w:beforeAutospacing="0" w:after="0" w:afterAutospacing="0"/>
                                                <w:textAlignment w:val="baseline"/>
                                              </w:pPr>
                                              <w:r>
                                                <w:rPr>
                                                  <w:rFonts w:ascii="Calibri" w:hAnsi="Calibri" w:cs="Iskoola Pota"/>
                                                  <w:color w:val="000000"/>
                                                  <w:kern w:val="24"/>
                                                  <w:sz w:val="36"/>
                                                  <w:szCs w:val="36"/>
                                                </w:rPr>
                                                <w:t>www.hndit.com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displaying the use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of the paragraph tag.</w:t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Small</w:t>
                              </w:r>
                              <w:bookmarkStart w:id="29" w:name="small"/>
                              <w:bookmarkEnd w:id="29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(Text)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&lt;small&gt;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&lt;small&gt;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Example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&lt;/small&gt;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Example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77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(Tip)</w:t>
                                </w:r>
                              </w:hyperlink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Deleted Text</w:t>
                              </w:r>
                              <w:bookmarkStart w:id="30" w:name="deleted_text"/>
                              <w:bookmarkEnd w:id="30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&lt;strike&gt;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&lt;strike&gt;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Example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&lt;/strike&gt;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trike/>
                                  <w:sz w:val="24"/>
                                  <w:szCs w:val="24"/>
                                </w:rPr>
                                <w:t>Example</w:t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Strong Emphasis</w:t>
                              </w:r>
                              <w:bookmarkStart w:id="31" w:name="strong_emphasis"/>
                              <w:bookmarkEnd w:id="31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&lt;strong&gt;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&lt;strong&gt;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Example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&lt;/strong&gt;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Example</w:t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Table</w:t>
                              </w:r>
                              <w:bookmarkStart w:id="32" w:name="table"/>
                              <w:bookmarkEnd w:id="32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&lt;table&gt;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Example 1: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&lt;table border=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"4"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cellpadding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="2"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cellspacing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="2" width="100%"&gt;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&lt;td&gt;Column 1&lt;/td&gt;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&lt;td&gt;Column 2&lt;/td&gt;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&lt;/table&gt;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Example 2: (Internet Explorer)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&lt;table border=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"2"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bordercolor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="</w:t>
                              </w:r>
                              <w:hyperlink r:id="rId78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#336699</w:t>
                                </w:r>
                              </w:hyperlink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"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cellpadding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="2"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cellspacing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="2" width="100%"&gt;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&lt;td&gt;Column 1&lt;/td&gt;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&lt;td&gt;Column 2&lt;/td&gt;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&lt;/table&gt;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Example 3: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&lt;table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cellpadding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=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"2"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cellspacing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="2" width="100%"&gt;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&lt;td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bgcolor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="</w:t>
                              </w:r>
                              <w:hyperlink r:id="rId79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#</w:t>
                                </w:r>
                                <w:proofErr w:type="spellStart"/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cccccc</w:t>
                                </w:r>
                                <w:proofErr w:type="spellEnd"/>
                              </w:hyperlink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"&gt;Column 1&lt;/td&gt;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&lt;td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bgcolor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="</w:t>
                              </w:r>
                              <w:hyperlink r:id="rId80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#</w:t>
                                </w:r>
                                <w:proofErr w:type="spellStart"/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cccccc</w:t>
                                </w:r>
                                <w:proofErr w:type="spellEnd"/>
                              </w:hyperlink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"&gt;Column 2&lt;/td&gt;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&lt;td&gt;Row 2&lt;/td&gt;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&lt;td&gt;Row 2&lt;/td&gt;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&lt;/table&gt;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Example 1: </w:t>
                              </w:r>
                              <w:hyperlink r:id="rId81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(Tip)</w:t>
                                </w:r>
                              </w:hyperlink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24" w:space="0" w:color="auto"/>
                                  <w:left w:val="outset" w:sz="24" w:space="0" w:color="auto"/>
                                  <w:bottom w:val="outset" w:sz="24" w:space="0" w:color="auto"/>
                                  <w:right w:val="outset" w:sz="24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87"/>
                                <w:gridCol w:w="1388"/>
                              </w:tblGrid>
                              <w:tr w:rsidR="007C3F26" w:rsidRPr="007C3F2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C3F26" w:rsidRPr="007C3F26" w:rsidRDefault="007C3F26" w:rsidP="007C3F2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C3F2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Column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C3F26" w:rsidRPr="007C3F26" w:rsidRDefault="007C3F26" w:rsidP="007C3F2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C3F2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Column 2</w:t>
                                    </w:r>
                                  </w:p>
                                </w:tc>
                              </w:tr>
                            </w:tbl>
                            <w:p w:rsidR="007C3F26" w:rsidRPr="007C3F26" w:rsidRDefault="007C3F26" w:rsidP="007C3F2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Example 2: </w:t>
                              </w:r>
                              <w:hyperlink r:id="rId82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(Tip)</w:t>
                                </w:r>
                              </w:hyperlink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12" w:space="0" w:color="336699"/>
                                  <w:left w:val="outset" w:sz="12" w:space="0" w:color="336699"/>
                                  <w:bottom w:val="outset" w:sz="12" w:space="0" w:color="336699"/>
                                  <w:right w:val="outset" w:sz="12" w:space="0" w:color="336699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87"/>
                                <w:gridCol w:w="1388"/>
                              </w:tblGrid>
                              <w:tr w:rsidR="007C3F26" w:rsidRPr="007C3F2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336699"/>
                                      <w:left w:val="outset" w:sz="6" w:space="0" w:color="336699"/>
                                      <w:bottom w:val="outset" w:sz="6" w:space="0" w:color="336699"/>
                                      <w:right w:val="outset" w:sz="6" w:space="0" w:color="336699"/>
                                    </w:tcBorders>
                                    <w:vAlign w:val="center"/>
                                    <w:hideMark/>
                                  </w:tcPr>
                                  <w:p w:rsidR="007C3F26" w:rsidRPr="007C3F26" w:rsidRDefault="007C3F26" w:rsidP="007C3F2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C3F2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Column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336699"/>
                                      <w:left w:val="outset" w:sz="6" w:space="0" w:color="336699"/>
                                      <w:bottom w:val="outset" w:sz="6" w:space="0" w:color="336699"/>
                                      <w:right w:val="outset" w:sz="6" w:space="0" w:color="336699"/>
                                    </w:tcBorders>
                                    <w:vAlign w:val="center"/>
                                    <w:hideMark/>
                                  </w:tcPr>
                                  <w:p w:rsidR="007C3F26" w:rsidRPr="007C3F26" w:rsidRDefault="007C3F26" w:rsidP="007C3F2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C3F2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Column 2</w:t>
                                    </w:r>
                                  </w:p>
                                </w:tc>
                              </w:tr>
                            </w:tbl>
                            <w:p w:rsidR="007C3F26" w:rsidRPr="007C3F26" w:rsidRDefault="007C3F26" w:rsidP="007C3F2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Example 3: </w:t>
                              </w:r>
                              <w:hyperlink r:id="rId83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(Tip)</w:t>
                                </w:r>
                              </w:hyperlink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95"/>
                                <w:gridCol w:w="1396"/>
                              </w:tblGrid>
                              <w:tr w:rsidR="007C3F26" w:rsidRPr="007C3F2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7C3F26" w:rsidRPr="007C3F26" w:rsidRDefault="007C3F26" w:rsidP="007C3F2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C3F2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Column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:rsidR="007C3F26" w:rsidRPr="007C3F26" w:rsidRDefault="007C3F26" w:rsidP="007C3F2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C3F2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Column 2</w:t>
                                    </w:r>
                                  </w:p>
                                </w:tc>
                              </w:tr>
                              <w:tr w:rsidR="007C3F26" w:rsidRPr="007C3F2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C3F26" w:rsidRPr="007C3F26" w:rsidRDefault="007C3F26" w:rsidP="007C3F2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C3F2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Row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C3F26" w:rsidRPr="007C3F26" w:rsidRDefault="007C3F26" w:rsidP="007C3F2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C3F2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Row 2</w:t>
                                    </w:r>
                                  </w:p>
                                </w:tc>
                              </w:tr>
                            </w:tbl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Table Data</w:t>
                              </w:r>
                              <w:bookmarkStart w:id="33" w:name="table_data"/>
                              <w:bookmarkEnd w:id="33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&lt;td&gt;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&lt;table border="2"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cellpadding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="2"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cellspacing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="2" width="100%"&gt;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&lt;td&gt;Column 1&lt;/td&gt;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="00150BDF" w:rsidRPr="00150BDF">
                                <w:rPr>
                                  <w:noProof/>
                                  <w:lang w:bidi="ar-SA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66432" behindDoc="0" locked="0" layoutInCell="1" allowOverlap="1" wp14:anchorId="0088080A" wp14:editId="7DA91A81">
                                        <wp:simplePos x="0" y="0"/>
                                        <wp:positionH relativeFrom="column">
                                          <wp:posOffset>3591560</wp:posOffset>
                                        </wp:positionH>
                                        <wp:positionV relativeFrom="paragraph">
                                          <wp:posOffset>-370205</wp:posOffset>
                                        </wp:positionV>
                                        <wp:extent cx="1663065" cy="370205"/>
                                        <wp:effectExtent l="0" t="0" r="0" b="0"/>
                                        <wp:wrapNone/>
                                        <wp:docPr id="13" name="TextBox 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1663065" cy="370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150BDF" w:rsidRDefault="00150BDF" w:rsidP="00150BDF">
                                                    <w:pPr>
                                                      <w:pStyle w:val="NormalWeb"/>
                                                      <w:kinsoku w:val="0"/>
                                                      <w:overflowPunct w:val="0"/>
                                                      <w:spacing w:before="0" w:beforeAutospacing="0" w:after="0" w:afterAutospacing="0"/>
                                                      <w:textAlignment w:val="baseline"/>
                                                    </w:pPr>
                                                    <w:r>
                                                      <w:rPr>
                                                        <w:rFonts w:ascii="Calibri" w:hAnsi="Calibri" w:cs="Iskoola Pota"/>
                                                        <w:color w:val="000000"/>
                                                        <w:kern w:val="24"/>
                                                        <w:sz w:val="36"/>
                                                        <w:szCs w:val="36"/>
                                                      </w:rPr>
                                                      <w:t>www.hndit.com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vert="horz" wrap="non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sp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0088080A" id="_x0000_s1034" type="#_x0000_t202" style="position:absolute;margin-left:282.8pt;margin-top:-29.15pt;width:130.95pt;height:29.1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" filled="f" stroked="f">
                                        <v:textbox style="mso-fit-shape-to-text:t">
                                          <w:txbxContent>
                                            <w:p w:rsidR="00150BDF" w:rsidRDefault="00150BDF" w:rsidP="00150BDF">
                                              <w:pPr>
                                                <w:pStyle w:val="NormalWeb"/>
                                                <w:kinsoku w:val="0"/>
                                                <w:overflowPunct w:val="0"/>
                                                <w:spacing w:before="0" w:beforeAutospacing="0" w:after="0" w:afterAutospacing="0"/>
                                                <w:textAlignment w:val="baseline"/>
                                              </w:pPr>
                                              <w:r>
                                                <w:rPr>
                                                  <w:rFonts w:ascii="Calibri" w:hAnsi="Calibri" w:cs="Iskoola Pota"/>
                                                  <w:color w:val="000000"/>
                                                  <w:kern w:val="24"/>
                                                  <w:sz w:val="36"/>
                                                  <w:szCs w:val="36"/>
                                                </w:rPr>
                                                <w:t>www.hndit.com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&lt;td&gt;Column 2&lt;/td&gt;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&lt;/table&gt;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12" w:space="0" w:color="auto"/>
                                  <w:left w:val="outset" w:sz="12" w:space="0" w:color="auto"/>
                                  <w:bottom w:val="outset" w:sz="12" w:space="0" w:color="auto"/>
                                  <w:right w:val="outset" w:sz="12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87"/>
                                <w:gridCol w:w="1388"/>
                              </w:tblGrid>
                              <w:tr w:rsidR="007C3F26" w:rsidRPr="007C3F2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C3F26" w:rsidRPr="007C3F26" w:rsidRDefault="007C3F26" w:rsidP="007C3F2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C3F2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Column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C3F26" w:rsidRPr="007C3F26" w:rsidRDefault="007C3F26" w:rsidP="007C3F2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C3F2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Column 2</w:t>
                                    </w:r>
                                  </w:p>
                                </w:tc>
                              </w:tr>
                            </w:tbl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Table Header</w:t>
                              </w:r>
                              <w:bookmarkStart w:id="34" w:name="table_header"/>
                              <w:bookmarkEnd w:id="34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th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&lt;div align="center"&gt;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&lt;table&gt;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th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&gt;Column 1&lt;/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th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th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&gt;Column 2&lt;/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th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th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&gt;Column 3&lt;/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th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&lt;td&gt;Row 2&lt;/td&gt;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&lt;td&gt;Row 2&lt;/td&gt;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&lt;td&gt;Row 2&lt;/td&gt;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&lt;td&gt;Row 3&lt;/td&gt;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&lt;td&gt;Row 3&lt;/td&gt;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&lt;td&gt;Row 3&lt;/td&gt;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&lt;td&gt;Row 4&lt;/td&gt;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&lt;td&gt;Row 4&lt;/td&gt;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&lt;td&gt;Row 4&lt;/td&gt;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&lt;/table&gt;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&lt;/div&gt;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"/>
                                <w:gridCol w:w="920"/>
                                <w:gridCol w:w="935"/>
                              </w:tblGrid>
                              <w:tr w:rsidR="007C3F26" w:rsidRPr="007C3F2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C3F26" w:rsidRPr="007C3F26" w:rsidRDefault="007C3F26" w:rsidP="007C3F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7C3F2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Column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C3F26" w:rsidRPr="007C3F26" w:rsidRDefault="007C3F26" w:rsidP="007C3F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7C3F2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Column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C3F26" w:rsidRPr="007C3F26" w:rsidRDefault="007C3F26" w:rsidP="007C3F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7C3F2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Column 3</w:t>
                                    </w:r>
                                  </w:p>
                                </w:tc>
                              </w:tr>
                              <w:tr w:rsidR="007C3F26" w:rsidRPr="007C3F2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C3F26" w:rsidRPr="007C3F26" w:rsidRDefault="007C3F26" w:rsidP="007C3F2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C3F2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Row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C3F26" w:rsidRPr="007C3F26" w:rsidRDefault="007C3F26" w:rsidP="007C3F2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C3F2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Row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C3F26" w:rsidRPr="007C3F26" w:rsidRDefault="007C3F26" w:rsidP="007C3F2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C3F2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Row 2</w:t>
                                    </w:r>
                                  </w:p>
                                </w:tc>
                              </w:tr>
                              <w:tr w:rsidR="007C3F26" w:rsidRPr="007C3F2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C3F26" w:rsidRPr="007C3F26" w:rsidRDefault="007C3F26" w:rsidP="007C3F2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C3F2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Row 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C3F26" w:rsidRPr="007C3F26" w:rsidRDefault="007C3F26" w:rsidP="007C3F2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C3F2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Row 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C3F26" w:rsidRPr="007C3F26" w:rsidRDefault="007C3F26" w:rsidP="007C3F2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C3F2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Row 3</w:t>
                                    </w:r>
                                  </w:p>
                                </w:tc>
                              </w:tr>
                              <w:tr w:rsidR="007C3F26" w:rsidRPr="007C3F2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C3F26" w:rsidRPr="007C3F26" w:rsidRDefault="007C3F26" w:rsidP="007C3F2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C3F2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Row 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C3F26" w:rsidRPr="007C3F26" w:rsidRDefault="007C3F26" w:rsidP="007C3F2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C3F2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Row 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C3F26" w:rsidRPr="007C3F26" w:rsidRDefault="007C3F26" w:rsidP="007C3F2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C3F2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Row 4</w:t>
                                    </w:r>
                                  </w:p>
                                </w:tc>
                              </w:tr>
                            </w:tbl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Document Title</w:t>
                              </w:r>
                              <w:bookmarkStart w:id="35" w:name="document_title"/>
                              <w:bookmarkEnd w:id="35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&lt;title&gt;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&lt;title&gt;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Title of your 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page&lt;/title&gt;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Title of your web page will be viewable in the title bar. </w:t>
                              </w:r>
                              <w:hyperlink r:id="rId84" w:history="1">
                                <w:r w:rsidRPr="007C3F2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(Tip)</w:t>
                                </w:r>
                              </w:hyperlink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Table Row</w:t>
                              </w:r>
                              <w:bookmarkStart w:id="36" w:name="table_row"/>
                              <w:bookmarkEnd w:id="36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&lt;table border="2"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cellpadding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="2" 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cellspacing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="2" width="100%"&gt;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tr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&lt;td&gt;Column 1&lt;/td&gt;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&lt;td&gt;Column 2&lt;/td&gt;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tr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&lt;/table&gt;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12" w:space="0" w:color="auto"/>
                                  <w:left w:val="outset" w:sz="12" w:space="0" w:color="auto"/>
                                  <w:bottom w:val="outset" w:sz="12" w:space="0" w:color="auto"/>
                                  <w:right w:val="outset" w:sz="12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87"/>
                                <w:gridCol w:w="1388"/>
                              </w:tblGrid>
                              <w:tr w:rsidR="007C3F26" w:rsidRPr="007C3F2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C3F26" w:rsidRPr="007C3F26" w:rsidRDefault="007C3F26" w:rsidP="007C3F2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C3F2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Column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C3F26" w:rsidRPr="007C3F26" w:rsidRDefault="007C3F26" w:rsidP="007C3F2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C3F2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Column 2</w:t>
                                    </w:r>
                                  </w:p>
                                </w:tc>
                              </w:tr>
                            </w:tbl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Teletype</w:t>
                              </w:r>
                              <w:bookmarkStart w:id="37" w:name="teletype"/>
                              <w:bookmarkEnd w:id="37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tt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tt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Example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tt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Example</w:t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Underline</w:t>
                              </w:r>
                              <w:bookmarkStart w:id="38" w:name="underline"/>
                              <w:bookmarkEnd w:id="38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&lt;u&gt;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&lt;u&gt;Example&lt;/u&gt;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  <w:t>Example</w:t>
                              </w:r>
                            </w:p>
                          </w:tc>
                        </w:tr>
                        <w:tr w:rsidR="007C3F26" w:rsidRPr="007C3F26" w:rsidTr="007C3F2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HTML Unordered List</w:t>
                              </w:r>
                              <w:bookmarkStart w:id="39" w:name="unordered_list"/>
                              <w:bookmarkEnd w:id="39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ul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Example 1:&lt;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ul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1&lt;/li&gt;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2&lt;/li&gt;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ul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Example 2:&lt;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br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ul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type="disc"&gt;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1&lt;/li&gt;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2&lt;/li&gt;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ul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type="circle"&gt;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3&lt;/li&gt;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&lt;li&gt;List item 4&lt;/li&gt;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ul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  <w:t>&lt;/</w:t>
                              </w:r>
                              <w:proofErr w:type="spellStart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ul</w:t>
                              </w:r>
                              <w:proofErr w:type="spellEnd"/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&gt;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F7FBB"/>
                                <w:left w:val="outset" w:sz="6" w:space="0" w:color="3F7FBB"/>
                                <w:bottom w:val="outset" w:sz="6" w:space="0" w:color="3F7FBB"/>
                                <w:right w:val="outset" w:sz="6" w:space="0" w:color="3F7FBB"/>
                              </w:tcBorders>
                              <w:vAlign w:val="center"/>
                              <w:hideMark/>
                            </w:tcPr>
                            <w:p w:rsidR="007C3F26" w:rsidRPr="007C3F26" w:rsidRDefault="007C3F26" w:rsidP="007C3F26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Example 1: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1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2 </w:t>
                              </w:r>
                            </w:p>
                            <w:p w:rsidR="007C3F26" w:rsidRPr="007C3F26" w:rsidRDefault="007C3F26" w:rsidP="007C3F2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Example 2: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1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2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1"/>
                                  <w:numId w:val="1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3 </w:t>
                              </w:r>
                            </w:p>
                            <w:p w:rsidR="007C3F26" w:rsidRPr="007C3F26" w:rsidRDefault="007C3F26" w:rsidP="007C3F26">
                              <w:pPr>
                                <w:numPr>
                                  <w:ilvl w:val="1"/>
                                  <w:numId w:val="17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3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List item 4 </w:t>
                              </w:r>
                            </w:p>
                          </w:tc>
                        </w:tr>
                      </w:tbl>
                      <w:p w:rsidR="007C3F26" w:rsidRPr="007C3F26" w:rsidRDefault="007C3F26" w:rsidP="007C3F2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3F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7C3F26" w:rsidRPr="007C3F26" w:rsidRDefault="007C3F26" w:rsidP="007C3F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3F26" w:rsidRPr="007C3F26" w:rsidRDefault="007C3F26" w:rsidP="007C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ins w:id="40" w:author="Unknown">
              <w:r w:rsidRPr="007C3F2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br/>
              </w:r>
            </w:ins>
          </w:p>
        </w:tc>
      </w:tr>
    </w:tbl>
    <w:p w:rsidR="00980BEA" w:rsidRDefault="003611B5" w:rsidP="007C3F26">
      <w:r w:rsidRPr="003611B5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A24D73" wp14:editId="7481F117">
                <wp:simplePos x="0" y="0"/>
                <wp:positionH relativeFrom="column">
                  <wp:posOffset>5314950</wp:posOffset>
                </wp:positionH>
                <wp:positionV relativeFrom="paragraph">
                  <wp:posOffset>-2867025</wp:posOffset>
                </wp:positionV>
                <wp:extent cx="1663065" cy="370205"/>
                <wp:effectExtent l="0" t="0" r="0" b="0"/>
                <wp:wrapNone/>
                <wp:docPr id="1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1B5" w:rsidRDefault="003611B5" w:rsidP="003611B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bookmarkStart w:id="41" w:name="_GoBack"/>
                            <w:r>
                              <w:rPr>
                                <w:rFonts w:ascii="Calibri" w:hAnsi="Calibri" w:cs="Iskoola Pot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www.hndit.com</w:t>
                            </w:r>
                            <w:bookmarkEnd w:id="41"/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24D73" id="_x0000_s1035" type="#_x0000_t202" style="position:absolute;margin-left:418.5pt;margin-top:-225.75pt;width:130.95pt;height:29.1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" filled="f" stroked="f">
                <v:textbox style="mso-fit-shape-to-text:t">
                  <w:txbxContent>
                    <w:p w:rsidR="003611B5" w:rsidRDefault="003611B5" w:rsidP="003611B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bookmarkStart w:id="42" w:name="_GoBack"/>
                      <w:r>
                        <w:rPr>
                          <w:rFonts w:ascii="Calibri" w:hAnsi="Calibri" w:cs="Iskoola Pota"/>
                          <w:color w:val="000000"/>
                          <w:kern w:val="24"/>
                          <w:sz w:val="36"/>
                          <w:szCs w:val="36"/>
                        </w:rPr>
                        <w:t>www.hndit.com</w:t>
                      </w:r>
                      <w:bookmarkEnd w:id="42"/>
                    </w:p>
                  </w:txbxContent>
                </v:textbox>
              </v:shape>
            </w:pict>
          </mc:Fallback>
        </mc:AlternateContent>
      </w:r>
    </w:p>
    <w:sectPr w:rsidR="00980BEA" w:rsidSect="007C3F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2B59"/>
    <w:multiLevelType w:val="multilevel"/>
    <w:tmpl w:val="7EF293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5156D"/>
    <w:multiLevelType w:val="multilevel"/>
    <w:tmpl w:val="7AB013D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77A5A42"/>
    <w:multiLevelType w:val="multilevel"/>
    <w:tmpl w:val="DF32FD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2588E"/>
    <w:multiLevelType w:val="multilevel"/>
    <w:tmpl w:val="303CF5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C5DD1"/>
    <w:multiLevelType w:val="multilevel"/>
    <w:tmpl w:val="BEF0953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5496FF8"/>
    <w:multiLevelType w:val="multilevel"/>
    <w:tmpl w:val="795E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5D4DA5"/>
    <w:multiLevelType w:val="multilevel"/>
    <w:tmpl w:val="09DE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7B4863"/>
    <w:multiLevelType w:val="multilevel"/>
    <w:tmpl w:val="79925E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00023EE"/>
    <w:multiLevelType w:val="multilevel"/>
    <w:tmpl w:val="4E78AFF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9E5DD4"/>
    <w:multiLevelType w:val="multilevel"/>
    <w:tmpl w:val="9350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815197"/>
    <w:multiLevelType w:val="multilevel"/>
    <w:tmpl w:val="CCA6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7E2E49"/>
    <w:multiLevelType w:val="multilevel"/>
    <w:tmpl w:val="B0A2A85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8CC0468"/>
    <w:multiLevelType w:val="multilevel"/>
    <w:tmpl w:val="5536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1"/>
  </w:num>
  <w:num w:numId="5">
    <w:abstractNumId w:val="6"/>
  </w:num>
  <w:num w:numId="6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  <w:num w:numId="13">
    <w:abstractNumId w:val="4"/>
  </w:num>
  <w:num w:numId="14">
    <w:abstractNumId w:val="7"/>
  </w:num>
  <w:num w:numId="15">
    <w:abstractNumId w:val="1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26"/>
    <w:rsid w:val="00150BDF"/>
    <w:rsid w:val="001F4FF8"/>
    <w:rsid w:val="00222304"/>
    <w:rsid w:val="003611B5"/>
    <w:rsid w:val="006E4AB6"/>
    <w:rsid w:val="0070106B"/>
    <w:rsid w:val="007C3F26"/>
    <w:rsid w:val="00835ECC"/>
    <w:rsid w:val="00941748"/>
    <w:rsid w:val="00980BEA"/>
    <w:rsid w:val="009E1D66"/>
    <w:rsid w:val="009F2499"/>
    <w:rsid w:val="00BE31E0"/>
    <w:rsid w:val="00DA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C2E0274B-EBBF-4CA9-80EB-38A1384C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3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3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F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C3F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C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3F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3F26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F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F2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C3F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C3F26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C3F26"/>
    <w:rPr>
      <w:i/>
      <w:iCs/>
    </w:rPr>
  </w:style>
  <w:style w:type="character" w:styleId="Strong">
    <w:name w:val="Strong"/>
    <w:basedOn w:val="DefaultParagraphFont"/>
    <w:uiPriority w:val="22"/>
    <w:qFormat/>
    <w:rsid w:val="007C3F26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7C3F2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42" Type="http://schemas.openxmlformats.org/officeDocument/2006/relationships/control" Target="activeX/activeX11.xml"/><Relationship Id="rId47" Type="http://schemas.openxmlformats.org/officeDocument/2006/relationships/control" Target="activeX/activeX13.xm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1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32" Type="http://schemas.openxmlformats.org/officeDocument/2006/relationships/image" Target="media/image7.wmf"/><Relationship Id="rId37" Type="http://schemas.openxmlformats.org/officeDocument/2006/relationships/control" Target="activeX/activeX9.xml"/><Relationship Id="rId53" Type="http://schemas.openxmlformats.org/officeDocument/2006/relationships/image" Target="media/image15.wmf"/><Relationship Id="rId58" Type="http://schemas.openxmlformats.org/officeDocument/2006/relationships/image" Target="media/image17.wmf"/><Relationship Id="rId74" Type="http://schemas.openxmlformats.org/officeDocument/2006/relationships/hyperlink" Target="javascript:void(0);" TargetMode="External"/><Relationship Id="rId79" Type="http://schemas.openxmlformats.org/officeDocument/2006/relationships/hyperlink" Target="http://www.web-source.net/216_color_chart.htm" TargetMode="External"/><Relationship Id="rId5" Type="http://schemas.openxmlformats.org/officeDocument/2006/relationships/image" Target="media/image1.gif"/><Relationship Id="rId19" Type="http://schemas.openxmlformats.org/officeDocument/2006/relationships/control" Target="activeX/activeX3.xml"/><Relationship Id="rId14" Type="http://schemas.openxmlformats.org/officeDocument/2006/relationships/image" Target="media/image2.wmf"/><Relationship Id="rId22" Type="http://schemas.openxmlformats.org/officeDocument/2006/relationships/hyperlink" Target="http://www.web-source.net/216_color_chart.htm.htm" TargetMode="External"/><Relationship Id="rId27" Type="http://schemas.openxmlformats.org/officeDocument/2006/relationships/control" Target="activeX/activeX4.xml"/><Relationship Id="rId30" Type="http://schemas.openxmlformats.org/officeDocument/2006/relationships/hyperlink" Target="javascript:void(0);" TargetMode="External"/><Relationship Id="rId35" Type="http://schemas.openxmlformats.org/officeDocument/2006/relationships/control" Target="activeX/activeX8.xml"/><Relationship Id="rId43" Type="http://schemas.openxmlformats.org/officeDocument/2006/relationships/image" Target="media/image11.wmf"/><Relationship Id="rId48" Type="http://schemas.openxmlformats.org/officeDocument/2006/relationships/image" Target="media/image13.wmf"/><Relationship Id="rId56" Type="http://schemas.openxmlformats.org/officeDocument/2006/relationships/image" Target="media/image16.wmf"/><Relationship Id="rId64" Type="http://schemas.openxmlformats.org/officeDocument/2006/relationships/hyperlink" Target="http://www.web-source.net/216_color_chart.htm" TargetMode="External"/><Relationship Id="rId69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image" Target="media/image14.wmf"/><Relationship Id="rId72" Type="http://schemas.openxmlformats.org/officeDocument/2006/relationships/hyperlink" Target="javascript:void(0);" TargetMode="External"/><Relationship Id="rId80" Type="http://schemas.openxmlformats.org/officeDocument/2006/relationships/hyperlink" Target="http://www.web-source.net/216_color_chart.htm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javascript:void(0);" TargetMode="External"/><Relationship Id="rId17" Type="http://schemas.openxmlformats.org/officeDocument/2006/relationships/control" Target="activeX/activeX2.xml"/><Relationship Id="rId25" Type="http://schemas.openxmlformats.org/officeDocument/2006/relationships/hyperlink" Target="javascript:void(0);" TargetMode="External"/><Relationship Id="rId33" Type="http://schemas.openxmlformats.org/officeDocument/2006/relationships/control" Target="activeX/activeX7.xml"/><Relationship Id="rId38" Type="http://schemas.openxmlformats.org/officeDocument/2006/relationships/hyperlink" Target="javascript:void(0);" TargetMode="External"/><Relationship Id="rId46" Type="http://schemas.openxmlformats.org/officeDocument/2006/relationships/image" Target="media/image12.wmf"/><Relationship Id="rId59" Type="http://schemas.openxmlformats.org/officeDocument/2006/relationships/control" Target="activeX/activeX19.xml"/><Relationship Id="rId67" Type="http://schemas.openxmlformats.org/officeDocument/2006/relationships/hyperlink" Target="javascript:void(0);" TargetMode="External"/><Relationship Id="rId20" Type="http://schemas.openxmlformats.org/officeDocument/2006/relationships/image" Target="media/image4.gif"/><Relationship Id="rId41" Type="http://schemas.openxmlformats.org/officeDocument/2006/relationships/image" Target="media/image10.wmf"/><Relationship Id="rId54" Type="http://schemas.openxmlformats.org/officeDocument/2006/relationships/control" Target="activeX/activeX16.xml"/><Relationship Id="rId62" Type="http://schemas.openxmlformats.org/officeDocument/2006/relationships/control" Target="activeX/activeX21.xml"/><Relationship Id="rId70" Type="http://schemas.openxmlformats.org/officeDocument/2006/relationships/hyperlink" Target="javascript:void(0);" TargetMode="External"/><Relationship Id="rId75" Type="http://schemas.openxmlformats.org/officeDocument/2006/relationships/image" Target="media/image20.wmf"/><Relationship Id="rId83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5" Type="http://schemas.openxmlformats.org/officeDocument/2006/relationships/control" Target="activeX/activeX1.xml"/><Relationship Id="rId23" Type="http://schemas.openxmlformats.org/officeDocument/2006/relationships/hyperlink" Target="http://www.web-source.net/216_color_chart.htm" TargetMode="External"/><Relationship Id="rId28" Type="http://schemas.openxmlformats.org/officeDocument/2006/relationships/image" Target="media/image6.wmf"/><Relationship Id="rId36" Type="http://schemas.openxmlformats.org/officeDocument/2006/relationships/image" Target="media/image8.wmf"/><Relationship Id="rId49" Type="http://schemas.openxmlformats.org/officeDocument/2006/relationships/control" Target="activeX/activeX14.xml"/><Relationship Id="rId57" Type="http://schemas.openxmlformats.org/officeDocument/2006/relationships/control" Target="activeX/activeX18.xml"/><Relationship Id="rId10" Type="http://schemas.openxmlformats.org/officeDocument/2006/relationships/hyperlink" Target="javascript:void(0);" TargetMode="External"/><Relationship Id="rId31" Type="http://schemas.openxmlformats.org/officeDocument/2006/relationships/control" Target="activeX/activeX6.xml"/><Relationship Id="rId44" Type="http://schemas.openxmlformats.org/officeDocument/2006/relationships/control" Target="activeX/activeX12.xml"/><Relationship Id="rId52" Type="http://schemas.openxmlformats.org/officeDocument/2006/relationships/control" Target="activeX/activeX15.xml"/><Relationship Id="rId60" Type="http://schemas.openxmlformats.org/officeDocument/2006/relationships/control" Target="activeX/activeX20.xml"/><Relationship Id="rId65" Type="http://schemas.openxmlformats.org/officeDocument/2006/relationships/image" Target="media/image19.wmf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http://www.web-source.net/216_color_chart.htm" TargetMode="External"/><Relationship Id="rId81" Type="http://schemas.openxmlformats.org/officeDocument/2006/relationships/hyperlink" Target="javascript:void(0);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image" Target="media/image3.wmf"/><Relationship Id="rId39" Type="http://schemas.openxmlformats.org/officeDocument/2006/relationships/image" Target="media/image9.wmf"/><Relationship Id="rId34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control" Target="activeX/activeX17.xml"/><Relationship Id="rId76" Type="http://schemas.openxmlformats.org/officeDocument/2006/relationships/control" Target="activeX/activeX23.xml"/><Relationship Id="rId7" Type="http://schemas.openxmlformats.org/officeDocument/2006/relationships/hyperlink" Target="javascript:void(0);" TargetMode="External"/><Relationship Id="rId71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29" Type="http://schemas.openxmlformats.org/officeDocument/2006/relationships/control" Target="activeX/activeX5.xml"/><Relationship Id="rId24" Type="http://schemas.openxmlformats.org/officeDocument/2006/relationships/image" Target="media/image5.gif"/><Relationship Id="rId40" Type="http://schemas.openxmlformats.org/officeDocument/2006/relationships/control" Target="activeX/activeX10.xml"/><Relationship Id="rId45" Type="http://schemas.openxmlformats.org/officeDocument/2006/relationships/hyperlink" Target="javascript:void(0);" TargetMode="External"/><Relationship Id="rId66" Type="http://schemas.openxmlformats.org/officeDocument/2006/relationships/control" Target="activeX/activeX22.xml"/><Relationship Id="rId61" Type="http://schemas.openxmlformats.org/officeDocument/2006/relationships/image" Target="media/image18.wmf"/><Relationship Id="rId82" Type="http://schemas.openxmlformats.org/officeDocument/2006/relationships/hyperlink" Target="javascript:void(0)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250770F3-6AF2-11CF-A915-008029E31FC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2227</Words>
  <Characters>12694</Characters>
  <Application>Microsoft Office Word</Application>
  <DocSecurity>0</DocSecurity>
  <Lines>105</Lines>
  <Paragraphs>29</Paragraphs>
  <ScaleCrop>false</ScaleCrop>
  <Company/>
  <LinksUpToDate>false</LinksUpToDate>
  <CharactersWithSpaces>14892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Nayomi Gamlath</dc:creator>
  <cp:lastModifiedBy>HELLO USER™</cp:lastModifiedBy>
  <cp:revision>14</cp:revision>
  <dcterms:created xsi:type="dcterms:W3CDTF">2012-08-16T18:51:00Z</dcterms:created>
  <dcterms:modified xsi:type="dcterms:W3CDTF">2016-09-20T15:20:00Z</dcterms:modified>
</cp:coreProperties>
</file>